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6BD" w:rsidRPr="00AE5F2E" w:rsidRDefault="009326F8" w:rsidP="009326F8">
      <w:pPr>
        <w:ind w:right="-141"/>
        <w:rPr>
          <w:sz w:val="20"/>
          <w:szCs w:val="20"/>
        </w:rPr>
      </w:pPr>
      <w:r>
        <w:rPr>
          <w:sz w:val="20"/>
          <w:szCs w:val="20"/>
        </w:rPr>
        <w:t xml:space="preserve">Lade im </w:t>
      </w:r>
      <w:r w:rsidR="004416BD" w:rsidRPr="00AE5F2E">
        <w:rPr>
          <w:sz w:val="20"/>
          <w:szCs w:val="20"/>
        </w:rPr>
        <w:t xml:space="preserve">Gegenstandsportal </w:t>
      </w:r>
      <w:r>
        <w:rPr>
          <w:sz w:val="20"/>
          <w:szCs w:val="20"/>
        </w:rPr>
        <w:t>„</w:t>
      </w:r>
      <w:r w:rsidR="004416BD" w:rsidRPr="00AE5F2E">
        <w:rPr>
          <w:sz w:val="20"/>
          <w:szCs w:val="20"/>
        </w:rPr>
        <w:t>Physik</w:t>
      </w:r>
      <w:r>
        <w:rPr>
          <w:sz w:val="20"/>
          <w:szCs w:val="20"/>
        </w:rPr>
        <w:t>“</w:t>
      </w:r>
      <w:r w:rsidR="004416BD" w:rsidRPr="00AE5F2E">
        <w:rPr>
          <w:sz w:val="20"/>
          <w:szCs w:val="20"/>
        </w:rPr>
        <w:t xml:space="preserve"> unter „Themen“</w:t>
      </w:r>
      <w:r w:rsidR="007757DD" w:rsidRPr="00AE5F2E">
        <w:rPr>
          <w:sz w:val="20"/>
          <w:szCs w:val="20"/>
        </w:rPr>
        <w:t xml:space="preserve"> das </w:t>
      </w:r>
      <w:r w:rsidR="00482770">
        <w:rPr>
          <w:sz w:val="20"/>
          <w:szCs w:val="20"/>
        </w:rPr>
        <w:t>Lernpaket</w:t>
      </w:r>
      <w:r>
        <w:rPr>
          <w:sz w:val="20"/>
          <w:szCs w:val="20"/>
        </w:rPr>
        <w:t xml:space="preserve"> „</w:t>
      </w:r>
      <w:r w:rsidR="00482770">
        <w:rPr>
          <w:sz w:val="20"/>
          <w:szCs w:val="20"/>
        </w:rPr>
        <w:t>Elektromagnetisches Spektrum</w:t>
      </w:r>
      <w:r>
        <w:rPr>
          <w:sz w:val="20"/>
          <w:szCs w:val="20"/>
        </w:rPr>
        <w:t>“</w:t>
      </w:r>
      <w:r w:rsidR="00CF2F02" w:rsidRPr="00AE5F2E">
        <w:rPr>
          <w:sz w:val="20"/>
          <w:szCs w:val="20"/>
        </w:rPr>
        <w:t xml:space="preserve"> </w:t>
      </w:r>
      <w:r w:rsidR="004416BD" w:rsidRPr="00AE5F2E">
        <w:rPr>
          <w:sz w:val="20"/>
          <w:szCs w:val="20"/>
        </w:rPr>
        <w:br/>
      </w:r>
      <w:r>
        <w:rPr>
          <w:sz w:val="20"/>
          <w:szCs w:val="20"/>
        </w:rPr>
        <w:t>Verwende die ersten</w:t>
      </w:r>
      <w:r w:rsidR="002A0480">
        <w:rPr>
          <w:sz w:val="20"/>
          <w:szCs w:val="20"/>
        </w:rPr>
        <w:t xml:space="preserve"> 3</w:t>
      </w:r>
      <w:r w:rsidR="00E6451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Quellen: </w:t>
      </w:r>
      <w:r w:rsidR="004416BD" w:rsidRPr="00AE5F2E">
        <w:rPr>
          <w:sz w:val="20"/>
          <w:szCs w:val="20"/>
        </w:rPr>
        <w:t>1.</w:t>
      </w:r>
      <w:hyperlink r:id="rId9" w:tgtFrame="_blank" w:tooltip="http://www.eduhi.at/go/loading.php?id=123521" w:history="1">
        <w:r w:rsidR="004416BD" w:rsidRPr="00AE5F2E">
          <w:rPr>
            <w:rStyle w:val="Hyperlink"/>
            <w:sz w:val="20"/>
            <w:szCs w:val="20"/>
          </w:rPr>
          <w:t>Tabelle zum elektromag</w:t>
        </w:r>
        <w:r w:rsidR="004416BD" w:rsidRPr="00AE5F2E">
          <w:rPr>
            <w:rStyle w:val="Hyperlink"/>
            <w:sz w:val="20"/>
            <w:szCs w:val="20"/>
          </w:rPr>
          <w:t>n</w:t>
        </w:r>
        <w:r w:rsidR="004416BD" w:rsidRPr="00AE5F2E">
          <w:rPr>
            <w:rStyle w:val="Hyperlink"/>
            <w:sz w:val="20"/>
            <w:szCs w:val="20"/>
          </w:rPr>
          <w:t>etischen Spektrum</w:t>
        </w:r>
      </w:hyperlink>
      <w:r w:rsidR="004416BD" w:rsidRPr="00AE5F2E">
        <w:rPr>
          <w:sz w:val="20"/>
          <w:szCs w:val="20"/>
        </w:rPr>
        <w:t xml:space="preserve">;  2. </w:t>
      </w:r>
      <w:hyperlink r:id="rId10" w:tgtFrame="_blank" w:tooltip="http://www.eduhi.at/go/loading.php?id=183323" w:history="1">
        <w:r w:rsidR="004416BD" w:rsidRPr="00AE5F2E">
          <w:rPr>
            <w:rStyle w:val="Hyperlink"/>
            <w:sz w:val="20"/>
            <w:szCs w:val="20"/>
          </w:rPr>
          <w:t>Das elektromagnetisc</w:t>
        </w:r>
        <w:r w:rsidR="004416BD" w:rsidRPr="00AE5F2E">
          <w:rPr>
            <w:rStyle w:val="Hyperlink"/>
            <w:sz w:val="20"/>
            <w:szCs w:val="20"/>
          </w:rPr>
          <w:t>h</w:t>
        </w:r>
        <w:r w:rsidR="004416BD" w:rsidRPr="00AE5F2E">
          <w:rPr>
            <w:rStyle w:val="Hyperlink"/>
            <w:sz w:val="20"/>
            <w:szCs w:val="20"/>
          </w:rPr>
          <w:t>e Spektrum im Überblick</w:t>
        </w:r>
      </w:hyperlink>
      <w:r w:rsidR="004416BD" w:rsidRPr="00AE5F2E">
        <w:rPr>
          <w:rStyle w:val="titlecontent1"/>
        </w:rPr>
        <w:t xml:space="preserve"> </w:t>
      </w:r>
      <w:r w:rsidR="004416BD" w:rsidRPr="00AE5F2E">
        <w:rPr>
          <w:sz w:val="20"/>
          <w:szCs w:val="20"/>
        </w:rPr>
        <w:t>und 3.</w:t>
      </w:r>
      <w:r w:rsidR="00AF03E9" w:rsidRPr="00AE5F2E">
        <w:rPr>
          <w:rStyle w:val="BesuchterHyperlink"/>
          <w:sz w:val="20"/>
          <w:szCs w:val="20"/>
        </w:rPr>
        <w:t xml:space="preserve"> </w:t>
      </w:r>
      <w:hyperlink r:id="rId11" w:tgtFrame="_blank" w:tooltip="http://www.eduhi.at/go/loading.php?id=183320" w:history="1">
        <w:r w:rsidR="00AF03E9" w:rsidRPr="00AE5F2E">
          <w:rPr>
            <w:rStyle w:val="Hyperlink"/>
            <w:sz w:val="20"/>
            <w:szCs w:val="20"/>
          </w:rPr>
          <w:t>Lichtsp</w:t>
        </w:r>
        <w:r w:rsidR="00AF03E9" w:rsidRPr="00AE5F2E">
          <w:rPr>
            <w:rStyle w:val="Hyperlink"/>
            <w:sz w:val="20"/>
            <w:szCs w:val="20"/>
          </w:rPr>
          <w:t>e</w:t>
        </w:r>
        <w:r w:rsidR="00AF03E9" w:rsidRPr="00AE5F2E">
          <w:rPr>
            <w:rStyle w:val="Hyperlink"/>
            <w:sz w:val="20"/>
            <w:szCs w:val="20"/>
          </w:rPr>
          <w:t>ktren</w:t>
        </w:r>
      </w:hyperlink>
      <w:r w:rsidR="00482770">
        <w:rPr>
          <w:sz w:val="20"/>
          <w:szCs w:val="20"/>
        </w:rPr>
        <w:t xml:space="preserve"> . Bearbeite die Aufgabenstellungen:</w:t>
      </w:r>
    </w:p>
    <w:p w:rsidR="008A34AA" w:rsidRPr="00AE5F2E" w:rsidRDefault="00482770" w:rsidP="003F7719">
      <w:pPr>
        <w:numPr>
          <w:ilvl w:val="0"/>
          <w:numId w:val="1"/>
        </w:numPr>
        <w:tabs>
          <w:tab w:val="clear" w:pos="720"/>
          <w:tab w:val="num" w:pos="360"/>
          <w:tab w:val="right" w:pos="8820"/>
        </w:tabs>
        <w:spacing w:before="120" w:after="120"/>
        <w:ind w:left="357" w:hanging="357"/>
        <w:rPr>
          <w:sz w:val="20"/>
          <w:szCs w:val="20"/>
        </w:rPr>
      </w:pPr>
      <w:r>
        <w:rPr>
          <w:sz w:val="20"/>
          <w:szCs w:val="20"/>
        </w:rPr>
        <w:t>Untersuche, welche</w:t>
      </w:r>
      <w:r w:rsidR="008A34AA" w:rsidRPr="00AE5F2E">
        <w:rPr>
          <w:sz w:val="20"/>
          <w:szCs w:val="20"/>
        </w:rPr>
        <w:t xml:space="preserve"> Arten von Strahlung sich in das elektromagnetische Spektrum einordnen</w:t>
      </w:r>
      <w:r>
        <w:rPr>
          <w:sz w:val="20"/>
          <w:szCs w:val="20"/>
        </w:rPr>
        <w:t xml:space="preserve"> lassen. </w:t>
      </w:r>
      <w:r>
        <w:rPr>
          <w:sz w:val="20"/>
          <w:szCs w:val="20"/>
        </w:rPr>
        <w:br/>
        <w:t>Gliedere die Strahlungsarten</w:t>
      </w:r>
      <w:r w:rsidR="00C549C5">
        <w:rPr>
          <w:sz w:val="20"/>
          <w:szCs w:val="20"/>
        </w:rPr>
        <w:t xml:space="preserve"> richtig ein, erstelle dazu eine Aufzählungsliste</w:t>
      </w:r>
      <w:r w:rsidR="004C782B">
        <w:rPr>
          <w:sz w:val="20"/>
          <w:szCs w:val="20"/>
        </w:rPr>
        <w:t xml:space="preserve">. </w:t>
      </w:r>
      <w:r w:rsidR="004C782B">
        <w:rPr>
          <w:sz w:val="20"/>
          <w:szCs w:val="20"/>
        </w:rPr>
        <w:br/>
        <w:t>A</w:t>
      </w:r>
      <w:r>
        <w:rPr>
          <w:sz w:val="20"/>
          <w:szCs w:val="20"/>
        </w:rPr>
        <w:t>rgum</w:t>
      </w:r>
      <w:r w:rsidR="004C782B">
        <w:rPr>
          <w:sz w:val="20"/>
          <w:szCs w:val="20"/>
        </w:rPr>
        <w:t xml:space="preserve">entiere, nach welchen Kriterien </w:t>
      </w:r>
      <w:r>
        <w:rPr>
          <w:sz w:val="20"/>
          <w:szCs w:val="20"/>
        </w:rPr>
        <w:t>diese Anordnung</w:t>
      </w:r>
      <w:r w:rsidR="004C782B">
        <w:rPr>
          <w:sz w:val="20"/>
          <w:szCs w:val="20"/>
        </w:rPr>
        <w:t xml:space="preserve"> erfolgt</w:t>
      </w:r>
      <w:r>
        <w:rPr>
          <w:sz w:val="20"/>
          <w:szCs w:val="20"/>
        </w:rPr>
        <w:t>. Die Aufgabe 2 hilft dir dabei</w:t>
      </w:r>
      <w:r w:rsidR="004C782B">
        <w:rPr>
          <w:sz w:val="20"/>
          <w:szCs w:val="20"/>
        </w:rPr>
        <w:t>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563"/>
      </w:tblGrid>
      <w:tr w:rsidR="00162506" w:rsidRPr="00E108E1" w:rsidTr="00092189">
        <w:trPr>
          <w:trHeight w:hRule="exact" w:val="1247"/>
        </w:trPr>
        <w:tc>
          <w:tcPr>
            <w:tcW w:w="9563" w:type="dxa"/>
            <w:vAlign w:val="center"/>
          </w:tcPr>
          <w:p w:rsidR="008F1A3C" w:rsidRPr="00E108E1" w:rsidRDefault="008F1A3C" w:rsidP="00E108E1">
            <w:pPr>
              <w:tabs>
                <w:tab w:val="right" w:pos="8820"/>
              </w:tabs>
              <w:rPr>
                <w:sz w:val="20"/>
                <w:szCs w:val="20"/>
              </w:rPr>
            </w:pPr>
          </w:p>
        </w:tc>
      </w:tr>
    </w:tbl>
    <w:p w:rsidR="00AE5F2E" w:rsidRDefault="008A34AA" w:rsidP="00482770">
      <w:pPr>
        <w:numPr>
          <w:ilvl w:val="0"/>
          <w:numId w:val="1"/>
        </w:numPr>
        <w:tabs>
          <w:tab w:val="clear" w:pos="720"/>
          <w:tab w:val="num" w:pos="426"/>
          <w:tab w:val="right" w:pos="8820"/>
        </w:tabs>
        <w:spacing w:before="120" w:after="120"/>
        <w:ind w:left="426" w:hanging="426"/>
        <w:rPr>
          <w:sz w:val="20"/>
          <w:szCs w:val="20"/>
        </w:rPr>
      </w:pPr>
      <w:r w:rsidRPr="00AE5F2E">
        <w:rPr>
          <w:sz w:val="20"/>
          <w:szCs w:val="20"/>
        </w:rPr>
        <w:t xml:space="preserve">Die Beziehung </w:t>
      </w:r>
      <w:r w:rsidRPr="00AE5F2E">
        <w:rPr>
          <w:b/>
          <w:bCs/>
          <w:sz w:val="20"/>
          <w:szCs w:val="20"/>
        </w:rPr>
        <w:t>E=h</w:t>
      </w:r>
      <w:r w:rsidR="00006619">
        <w:rPr>
          <w:b/>
          <w:bCs/>
          <w:sz w:val="20"/>
          <w:szCs w:val="20"/>
        </w:rPr>
        <w:t>*</w:t>
      </w:r>
      <w:r w:rsidRPr="00AE5F2E">
        <w:rPr>
          <w:b/>
          <w:bCs/>
          <w:sz w:val="20"/>
          <w:szCs w:val="20"/>
        </w:rPr>
        <w:t>f</w:t>
      </w:r>
      <w:r w:rsidRPr="00AE5F2E">
        <w:rPr>
          <w:sz w:val="20"/>
          <w:szCs w:val="20"/>
        </w:rPr>
        <w:t xml:space="preserve"> verknüpft die </w:t>
      </w:r>
      <w:r w:rsidRPr="00AE5F2E">
        <w:rPr>
          <w:b/>
          <w:bCs/>
          <w:sz w:val="20"/>
          <w:szCs w:val="20"/>
        </w:rPr>
        <w:t xml:space="preserve">Energie </w:t>
      </w:r>
      <w:r w:rsidRPr="00AE5F2E">
        <w:rPr>
          <w:sz w:val="20"/>
          <w:szCs w:val="20"/>
        </w:rPr>
        <w:t xml:space="preserve">eines </w:t>
      </w:r>
      <w:r w:rsidRPr="00AE5F2E">
        <w:rPr>
          <w:b/>
          <w:bCs/>
          <w:sz w:val="20"/>
          <w:szCs w:val="20"/>
        </w:rPr>
        <w:t>Photons/Energiequantums</w:t>
      </w:r>
      <w:r w:rsidRPr="00AE5F2E">
        <w:rPr>
          <w:sz w:val="20"/>
          <w:szCs w:val="20"/>
        </w:rPr>
        <w:t xml:space="preserve"> (Teilcheneigenschaft) mit der </w:t>
      </w:r>
      <w:r w:rsidRPr="00AE5F2E">
        <w:rPr>
          <w:b/>
          <w:bCs/>
          <w:sz w:val="20"/>
          <w:szCs w:val="20"/>
        </w:rPr>
        <w:t>Frequenz</w:t>
      </w:r>
      <w:r w:rsidRPr="00AE5F2E">
        <w:rPr>
          <w:sz w:val="20"/>
          <w:szCs w:val="20"/>
        </w:rPr>
        <w:t xml:space="preserve"> des Lichtes (Welleneigenschaft). Wegen der </w:t>
      </w:r>
      <w:r w:rsidRPr="00AE5F2E">
        <w:rPr>
          <w:b/>
          <w:bCs/>
          <w:sz w:val="20"/>
          <w:szCs w:val="20"/>
        </w:rPr>
        <w:t>großen Anzahl</w:t>
      </w:r>
      <w:r w:rsidRPr="00AE5F2E">
        <w:rPr>
          <w:sz w:val="20"/>
          <w:szCs w:val="20"/>
        </w:rPr>
        <w:t xml:space="preserve"> der bei </w:t>
      </w:r>
      <w:r w:rsidRPr="00AE5F2E">
        <w:rPr>
          <w:b/>
          <w:bCs/>
          <w:sz w:val="20"/>
          <w:szCs w:val="20"/>
        </w:rPr>
        <w:t>alltäglichen Erscheinungen</w:t>
      </w:r>
      <w:r w:rsidRPr="00AE5F2E">
        <w:rPr>
          <w:sz w:val="20"/>
          <w:szCs w:val="20"/>
        </w:rPr>
        <w:t xml:space="preserve"> auftretenden Photonen erscheint uns Licht aber als kontinuierliche Welle.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63"/>
      </w:tblGrid>
      <w:tr w:rsidR="004A53B8" w:rsidRPr="00E108E1" w:rsidTr="007D6683">
        <w:trPr>
          <w:trHeight w:hRule="exact" w:val="1701"/>
        </w:trPr>
        <w:tc>
          <w:tcPr>
            <w:tcW w:w="9563" w:type="dxa"/>
          </w:tcPr>
          <w:p w:rsidR="004A53B8" w:rsidRDefault="00AE5F2E" w:rsidP="00E108E1">
            <w:pPr>
              <w:tabs>
                <w:tab w:val="right" w:pos="8820"/>
              </w:tabs>
              <w:spacing w:after="120"/>
              <w:rPr>
                <w:ins w:id="0" w:author="Andrea" w:date="2012-03-02T09:15:00Z"/>
                <w:sz w:val="20"/>
                <w:szCs w:val="20"/>
              </w:rPr>
            </w:pPr>
            <w:bookmarkStart w:id="1" w:name="_GoBack"/>
            <w:r w:rsidRPr="00E108E1">
              <w:rPr>
                <w:b/>
                <w:bCs/>
                <w:sz w:val="20"/>
                <w:szCs w:val="20"/>
              </w:rPr>
              <w:t>Interpretiere den Zusammenhang</w:t>
            </w:r>
            <w:r w:rsidRPr="00E108E1">
              <w:rPr>
                <w:sz w:val="20"/>
                <w:szCs w:val="20"/>
              </w:rPr>
              <w:t xml:space="preserve"> zwischen Frequenz </w:t>
            </w:r>
            <w:r w:rsidRPr="00E108E1">
              <w:rPr>
                <w:b/>
                <w:sz w:val="20"/>
                <w:szCs w:val="20"/>
              </w:rPr>
              <w:t>f,</w:t>
            </w:r>
            <w:r w:rsidRPr="00E108E1">
              <w:rPr>
                <w:sz w:val="20"/>
                <w:szCs w:val="20"/>
              </w:rPr>
              <w:t xml:space="preserve"> Wellenlänge </w:t>
            </w:r>
            <w:r w:rsidRPr="00E108E1">
              <w:rPr>
                <w:b/>
                <w:sz w:val="20"/>
                <w:szCs w:val="20"/>
              </w:rPr>
              <w:sym w:font="Symbol" w:char="F06C"/>
            </w:r>
            <w:r w:rsidRPr="00E108E1">
              <w:rPr>
                <w:sz w:val="20"/>
                <w:szCs w:val="20"/>
              </w:rPr>
              <w:t xml:space="preserve"> und Energie </w:t>
            </w:r>
            <w:r w:rsidRPr="00E108E1">
              <w:rPr>
                <w:b/>
                <w:sz w:val="20"/>
                <w:szCs w:val="20"/>
              </w:rPr>
              <w:t>E</w:t>
            </w:r>
            <w:r w:rsidRPr="00E108E1">
              <w:rPr>
                <w:sz w:val="20"/>
                <w:szCs w:val="20"/>
              </w:rPr>
              <w:t xml:space="preserve"> anhand des elektromagnetischen. Spektrums (je desto..)</w:t>
            </w:r>
          </w:p>
          <w:p w:rsidR="00385C4F" w:rsidRPr="00E108E1" w:rsidRDefault="00385C4F" w:rsidP="00E108E1">
            <w:pPr>
              <w:tabs>
                <w:tab w:val="right" w:pos="8820"/>
              </w:tabs>
              <w:spacing w:after="120"/>
              <w:rPr>
                <w:sz w:val="20"/>
                <w:szCs w:val="20"/>
              </w:rPr>
            </w:pPr>
          </w:p>
        </w:tc>
      </w:tr>
    </w:tbl>
    <w:bookmarkEnd w:id="1"/>
    <w:p w:rsidR="008A34AA" w:rsidRPr="00AE5F2E" w:rsidRDefault="008A34AA" w:rsidP="004A53B8">
      <w:pPr>
        <w:numPr>
          <w:ilvl w:val="0"/>
          <w:numId w:val="1"/>
        </w:numPr>
        <w:tabs>
          <w:tab w:val="clear" w:pos="720"/>
          <w:tab w:val="num" w:pos="360"/>
          <w:tab w:val="right" w:pos="8820"/>
        </w:tabs>
        <w:spacing w:before="120" w:after="120"/>
        <w:ind w:left="357" w:hanging="357"/>
        <w:rPr>
          <w:b/>
          <w:bCs/>
          <w:sz w:val="20"/>
          <w:szCs w:val="20"/>
        </w:rPr>
      </w:pPr>
      <w:r w:rsidRPr="00AE5F2E">
        <w:rPr>
          <w:sz w:val="20"/>
          <w:szCs w:val="20"/>
        </w:rPr>
        <w:t xml:space="preserve">Ordne den Farben des sichtbaren Lichtes, dem UV-Licht und dem IR (Infrarot)-Licht jeweils einen Frequenz- und Wellenlängenbereich zu.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63"/>
      </w:tblGrid>
      <w:tr w:rsidR="008F1A3C" w:rsidRPr="00E108E1" w:rsidTr="007D6683">
        <w:trPr>
          <w:trHeight w:val="1134"/>
        </w:trPr>
        <w:tc>
          <w:tcPr>
            <w:tcW w:w="9563" w:type="dxa"/>
            <w:vAlign w:val="center"/>
          </w:tcPr>
          <w:p w:rsidR="008F1A3C" w:rsidRPr="00E108E1" w:rsidRDefault="008F1A3C" w:rsidP="00E108E1">
            <w:pPr>
              <w:tabs>
                <w:tab w:val="right" w:pos="8820"/>
              </w:tabs>
              <w:spacing w:after="120"/>
              <w:rPr>
                <w:bCs/>
                <w:sz w:val="20"/>
                <w:szCs w:val="20"/>
              </w:rPr>
            </w:pPr>
          </w:p>
        </w:tc>
      </w:tr>
    </w:tbl>
    <w:p w:rsidR="004A53B8" w:rsidRPr="00FC3F4B" w:rsidRDefault="008A34AA" w:rsidP="00C732DB">
      <w:pPr>
        <w:numPr>
          <w:ilvl w:val="0"/>
          <w:numId w:val="1"/>
        </w:numPr>
        <w:tabs>
          <w:tab w:val="clear" w:pos="720"/>
          <w:tab w:val="num" w:pos="360"/>
          <w:tab w:val="right" w:pos="8820"/>
        </w:tabs>
        <w:spacing w:before="120" w:after="120"/>
        <w:ind w:left="357" w:hanging="357"/>
        <w:rPr>
          <w:sz w:val="20"/>
          <w:szCs w:val="20"/>
        </w:rPr>
      </w:pPr>
      <w:r w:rsidRPr="00AE5F2E">
        <w:rPr>
          <w:sz w:val="20"/>
          <w:szCs w:val="20"/>
        </w:rPr>
        <w:t xml:space="preserve">Untersuche einige Eigenschaften und Anwendungen von </w:t>
      </w:r>
      <w:r w:rsidR="00232D11">
        <w:rPr>
          <w:sz w:val="20"/>
          <w:szCs w:val="20"/>
        </w:rPr>
        <w:t>IR</w:t>
      </w:r>
      <w:r w:rsidRPr="00AE5F2E">
        <w:rPr>
          <w:sz w:val="20"/>
          <w:szCs w:val="20"/>
        </w:rPr>
        <w:t>-, sichtbarem- und UV-Licht und argumentiere hinsichtlich der Gefährlichkeit oder Ungefäh</w:t>
      </w:r>
      <w:r w:rsidR="00FC3F4B">
        <w:rPr>
          <w:sz w:val="20"/>
          <w:szCs w:val="20"/>
        </w:rPr>
        <w:t xml:space="preserve">rlichkeit dieser Lichtarten:  </w:t>
      </w:r>
      <w:r w:rsidR="002A0480">
        <w:rPr>
          <w:sz w:val="20"/>
          <w:szCs w:val="20"/>
        </w:rPr>
        <w:t xml:space="preserve">Quelle 2 (s. oben) </w:t>
      </w:r>
      <w:r w:rsidR="001C1ACE">
        <w:rPr>
          <w:sz w:val="20"/>
          <w:szCs w:val="20"/>
        </w:rPr>
        <w:t xml:space="preserve">und </w:t>
      </w:r>
      <w:hyperlink r:id="rId12" w:history="1">
        <w:r w:rsidR="001C1ACE" w:rsidRPr="001C1ACE">
          <w:rPr>
            <w:rStyle w:val="Hyperlink"/>
            <w:sz w:val="20"/>
            <w:szCs w:val="20"/>
          </w:rPr>
          <w:t>Leifi Physik</w:t>
        </w:r>
      </w:hyperlink>
      <w:r w:rsidR="001C1ACE">
        <w:rPr>
          <w:sz w:val="20"/>
          <w:szCs w:val="20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63"/>
      </w:tblGrid>
      <w:tr w:rsidR="004A53B8" w:rsidRPr="00E108E1" w:rsidTr="001714A8">
        <w:trPr>
          <w:trHeight w:val="1417"/>
        </w:trPr>
        <w:tc>
          <w:tcPr>
            <w:tcW w:w="9563" w:type="dxa"/>
            <w:vAlign w:val="center"/>
          </w:tcPr>
          <w:p w:rsidR="004A53B8" w:rsidRPr="00E108E1" w:rsidRDefault="004A53B8" w:rsidP="00E108E1">
            <w:pPr>
              <w:tabs>
                <w:tab w:val="right" w:pos="8820"/>
              </w:tabs>
              <w:spacing w:before="120" w:after="120"/>
              <w:rPr>
                <w:sz w:val="20"/>
                <w:szCs w:val="20"/>
              </w:rPr>
            </w:pPr>
          </w:p>
        </w:tc>
      </w:tr>
    </w:tbl>
    <w:p w:rsidR="00AD1F20" w:rsidRDefault="00080769" w:rsidP="00AD1F20">
      <w:pPr>
        <w:numPr>
          <w:ilvl w:val="0"/>
          <w:numId w:val="1"/>
        </w:numPr>
        <w:tabs>
          <w:tab w:val="clear" w:pos="720"/>
          <w:tab w:val="num" w:pos="360"/>
          <w:tab w:val="right" w:pos="8820"/>
        </w:tabs>
        <w:spacing w:before="120" w:after="120"/>
        <w:ind w:left="357" w:hanging="357"/>
        <w:rPr>
          <w:sz w:val="20"/>
          <w:szCs w:val="20"/>
        </w:rPr>
      </w:pPr>
      <w:r>
        <w:rPr>
          <w:sz w:val="20"/>
          <w:szCs w:val="20"/>
        </w:rPr>
        <w:t>Recherchiere, was durch elektromagnetische Strahlung transpo</w:t>
      </w:r>
      <w:r w:rsidR="00C549C5">
        <w:rPr>
          <w:sz w:val="20"/>
          <w:szCs w:val="20"/>
        </w:rPr>
        <w:t>r</w:t>
      </w:r>
      <w:r>
        <w:rPr>
          <w:sz w:val="20"/>
          <w:szCs w:val="20"/>
        </w:rPr>
        <w:t>tiert wird</w:t>
      </w:r>
      <w:r w:rsidR="00AD1F20">
        <w:rPr>
          <w:sz w:val="20"/>
          <w:szCs w:val="20"/>
        </w:rPr>
        <w:t>:</w:t>
      </w:r>
      <w:r w:rsidR="00AD1F20">
        <w:rPr>
          <w:sz w:val="20"/>
          <w:szCs w:val="20"/>
        </w:rPr>
        <w:br/>
      </w:r>
      <w:hyperlink r:id="rId13" w:history="1">
        <w:r w:rsidR="0099303E" w:rsidRPr="00C4694C">
          <w:rPr>
            <w:rStyle w:val="Hyperlink"/>
            <w:sz w:val="20"/>
            <w:szCs w:val="20"/>
          </w:rPr>
          <w:t>http://www.leifiphysik.de/themenbereiche/elektromagnetisches-spektrum/ausblick</w:t>
        </w:r>
      </w:hyperlink>
      <w:r w:rsidR="0099303E">
        <w:rPr>
          <w:sz w:val="20"/>
          <w:szCs w:val="20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13"/>
      </w:tblGrid>
      <w:tr w:rsidR="00AD1F20" w:rsidRPr="00E108E1" w:rsidTr="00006619">
        <w:trPr>
          <w:trHeight w:val="567"/>
        </w:trPr>
        <w:tc>
          <w:tcPr>
            <w:tcW w:w="9813" w:type="dxa"/>
            <w:vAlign w:val="center"/>
          </w:tcPr>
          <w:p w:rsidR="00AD1F20" w:rsidRPr="00E108E1" w:rsidRDefault="00AD1F20" w:rsidP="00006619">
            <w:pPr>
              <w:tabs>
                <w:tab w:val="right" w:pos="8820"/>
              </w:tabs>
              <w:spacing w:after="120"/>
              <w:rPr>
                <w:sz w:val="20"/>
                <w:szCs w:val="20"/>
              </w:rPr>
            </w:pPr>
          </w:p>
        </w:tc>
      </w:tr>
    </w:tbl>
    <w:p w:rsidR="00AD1F20" w:rsidRPr="00AE5F2E" w:rsidRDefault="001714A8" w:rsidP="001714A8">
      <w:pPr>
        <w:tabs>
          <w:tab w:val="right" w:pos="8820"/>
        </w:tabs>
        <w:spacing w:before="120" w:after="120"/>
        <w:rPr>
          <w:sz w:val="20"/>
          <w:szCs w:val="20"/>
        </w:rPr>
      </w:pPr>
      <w:r>
        <w:rPr>
          <w:b/>
          <w:bCs/>
          <w:i/>
          <w:iCs/>
          <w:color w:val="993300"/>
          <w:sz w:val="20"/>
          <w:szCs w:val="20"/>
        </w:rPr>
        <w:t>Kompetenzniveaustufe 3</w:t>
      </w:r>
      <w:r w:rsidR="007D6683">
        <w:rPr>
          <w:b/>
          <w:bCs/>
          <w:i/>
          <w:iCs/>
          <w:color w:val="993300"/>
          <w:sz w:val="20"/>
          <w:szCs w:val="20"/>
        </w:rPr>
        <w:t>:</w:t>
      </w:r>
      <w:r w:rsidR="00AD1F20" w:rsidRPr="00AE5F2E">
        <w:rPr>
          <w:b/>
          <w:bCs/>
          <w:i/>
          <w:iCs/>
          <w:color w:val="993300"/>
          <w:sz w:val="20"/>
          <w:szCs w:val="20"/>
        </w:rPr>
        <w:t xml:space="preserve"> </w:t>
      </w:r>
    </w:p>
    <w:p w:rsidR="001714A8" w:rsidRDefault="001714A8" w:rsidP="009326F8">
      <w:pPr>
        <w:numPr>
          <w:ilvl w:val="0"/>
          <w:numId w:val="1"/>
        </w:numPr>
        <w:tabs>
          <w:tab w:val="clear" w:pos="720"/>
          <w:tab w:val="num" w:pos="360"/>
          <w:tab w:val="right" w:pos="8820"/>
        </w:tabs>
        <w:spacing w:after="120"/>
        <w:ind w:left="357" w:hanging="357"/>
        <w:rPr>
          <w:sz w:val="20"/>
          <w:szCs w:val="20"/>
        </w:rPr>
      </w:pPr>
      <w:r>
        <w:rPr>
          <w:sz w:val="20"/>
          <w:szCs w:val="20"/>
        </w:rPr>
        <w:t>Analysiere, welche Rolle die (Erd-)Atmosphäre hinsichtlich der elektromagnetischen Strahlung spielt.</w:t>
      </w:r>
      <w:r>
        <w:rPr>
          <w:sz w:val="20"/>
          <w:szCs w:val="20"/>
        </w:rPr>
        <w:br/>
        <w:t>Begründe, warum wir die Ozonschicht schützen/rette müssen.</w:t>
      </w:r>
    </w:p>
    <w:tbl>
      <w:tblPr>
        <w:tblStyle w:val="Tabellengitternetz"/>
        <w:tblW w:w="0" w:type="auto"/>
        <w:tblInd w:w="392" w:type="dxa"/>
        <w:tblLook w:val="04A0"/>
      </w:tblPr>
      <w:tblGrid>
        <w:gridCol w:w="9811"/>
      </w:tblGrid>
      <w:tr w:rsidR="001714A8" w:rsidTr="001714A8">
        <w:trPr>
          <w:trHeight w:val="680"/>
        </w:trPr>
        <w:tc>
          <w:tcPr>
            <w:tcW w:w="9811" w:type="dxa"/>
          </w:tcPr>
          <w:p w:rsidR="001714A8" w:rsidRDefault="001714A8" w:rsidP="001714A8">
            <w:pPr>
              <w:tabs>
                <w:tab w:val="right" w:pos="8820"/>
              </w:tabs>
              <w:spacing w:after="120"/>
              <w:rPr>
                <w:sz w:val="20"/>
                <w:szCs w:val="20"/>
              </w:rPr>
            </w:pPr>
          </w:p>
        </w:tc>
      </w:tr>
    </w:tbl>
    <w:p w:rsidR="008A34AA" w:rsidRPr="00AE5F2E" w:rsidRDefault="008A34AA" w:rsidP="001714A8">
      <w:pPr>
        <w:numPr>
          <w:ilvl w:val="0"/>
          <w:numId w:val="1"/>
        </w:numPr>
        <w:tabs>
          <w:tab w:val="clear" w:pos="720"/>
          <w:tab w:val="num" w:pos="360"/>
          <w:tab w:val="right" w:pos="8820"/>
        </w:tabs>
        <w:spacing w:before="120" w:after="120"/>
        <w:ind w:left="357" w:hanging="357"/>
        <w:rPr>
          <w:sz w:val="20"/>
          <w:szCs w:val="20"/>
        </w:rPr>
      </w:pPr>
      <w:r w:rsidRPr="001714A8">
        <w:rPr>
          <w:sz w:val="20"/>
          <w:szCs w:val="20"/>
        </w:rPr>
        <w:t>Argumentiere:</w:t>
      </w:r>
      <w:r w:rsidRPr="00AE5F2E">
        <w:rPr>
          <w:i/>
          <w:iCs/>
          <w:color w:val="993300"/>
          <w:sz w:val="20"/>
          <w:szCs w:val="20"/>
        </w:rPr>
        <w:t xml:space="preserve"> </w:t>
      </w:r>
      <w:r w:rsidRPr="00AE5F2E">
        <w:rPr>
          <w:sz w:val="20"/>
          <w:szCs w:val="20"/>
        </w:rPr>
        <w:t xml:space="preserve">Kann Licht mit ¼ der Wellenlänge von rotem Licht in biologischen Zellen Schaden anrichten? </w:t>
      </w:r>
      <w:r w:rsidR="001714A8">
        <w:rPr>
          <w:sz w:val="20"/>
          <w:szCs w:val="20"/>
        </w:rPr>
        <w:br/>
      </w:r>
      <w:r w:rsidRPr="00AE5F2E">
        <w:rPr>
          <w:b/>
          <w:bCs/>
          <w:sz w:val="20"/>
          <w:szCs w:val="20"/>
        </w:rPr>
        <w:t>Welcher Art</w:t>
      </w:r>
      <w:r w:rsidRPr="00AE5F2E">
        <w:rPr>
          <w:sz w:val="20"/>
          <w:szCs w:val="20"/>
        </w:rPr>
        <w:t xml:space="preserve"> von Licht entspricht das? </w:t>
      </w:r>
      <w:r w:rsidRPr="00AE5F2E">
        <w:rPr>
          <w:sz w:val="20"/>
          <w:szCs w:val="20"/>
        </w:rPr>
        <w:br/>
      </w:r>
      <w:r w:rsidRPr="00AE5F2E">
        <w:rPr>
          <w:b/>
          <w:bCs/>
          <w:sz w:val="20"/>
          <w:szCs w:val="20"/>
        </w:rPr>
        <w:t>Welche Energie</w:t>
      </w:r>
      <w:r w:rsidRPr="00AE5F2E">
        <w:rPr>
          <w:sz w:val="20"/>
          <w:szCs w:val="20"/>
        </w:rPr>
        <w:t xml:space="preserve"> haben jeweils die Photonen? Gib die Energien in eV (Elektronenvolt) an! </w:t>
      </w:r>
      <w:r w:rsidR="007D6683">
        <w:rPr>
          <w:sz w:val="20"/>
          <w:szCs w:val="20"/>
        </w:rPr>
        <w:t xml:space="preserve"> (</w:t>
      </w:r>
      <w:r w:rsidRPr="00AE5F2E">
        <w:rPr>
          <w:sz w:val="20"/>
          <w:szCs w:val="20"/>
        </w:rPr>
        <w:t xml:space="preserve">1 eV ~ 1,6 </w:t>
      </w:r>
      <w:r w:rsidRPr="00AE5F2E">
        <w:rPr>
          <w:sz w:val="20"/>
          <w:szCs w:val="20"/>
        </w:rPr>
        <w:sym w:font="Symbol" w:char="F0D7"/>
      </w:r>
      <w:r w:rsidRPr="00AE5F2E">
        <w:rPr>
          <w:sz w:val="20"/>
          <w:szCs w:val="20"/>
        </w:rPr>
        <w:t>10</w:t>
      </w:r>
      <w:r w:rsidRPr="00AE5F2E">
        <w:rPr>
          <w:sz w:val="20"/>
          <w:szCs w:val="20"/>
          <w:vertAlign w:val="superscript"/>
        </w:rPr>
        <w:t>-19</w:t>
      </w:r>
      <w:r w:rsidRPr="00AE5F2E">
        <w:rPr>
          <w:sz w:val="20"/>
          <w:szCs w:val="20"/>
        </w:rPr>
        <w:t xml:space="preserve"> J</w:t>
      </w:r>
      <w:r w:rsidR="007D6683">
        <w:rPr>
          <w:sz w:val="20"/>
          <w:szCs w:val="20"/>
        </w:rPr>
        <w:t>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05"/>
      </w:tblGrid>
      <w:tr w:rsidR="005E07D0" w:rsidRPr="00E108E1" w:rsidTr="00E108E1">
        <w:trPr>
          <w:trHeight w:val="706"/>
        </w:trPr>
        <w:tc>
          <w:tcPr>
            <w:tcW w:w="9705" w:type="dxa"/>
            <w:vAlign w:val="center"/>
          </w:tcPr>
          <w:p w:rsidR="005E07D0" w:rsidRPr="00E108E1" w:rsidRDefault="005E07D0" w:rsidP="00E108E1">
            <w:pPr>
              <w:tabs>
                <w:tab w:val="right" w:pos="8820"/>
              </w:tabs>
              <w:spacing w:after="120"/>
              <w:rPr>
                <w:sz w:val="20"/>
                <w:szCs w:val="20"/>
              </w:rPr>
            </w:pPr>
          </w:p>
        </w:tc>
      </w:tr>
    </w:tbl>
    <w:p w:rsidR="004C49C1" w:rsidRDefault="004C49C1" w:rsidP="001714A8">
      <w:pPr>
        <w:tabs>
          <w:tab w:val="right" w:pos="8820"/>
        </w:tabs>
        <w:spacing w:after="120"/>
        <w:rPr>
          <w:sz w:val="22"/>
        </w:rPr>
      </w:pPr>
    </w:p>
    <w:sectPr w:rsidR="004C49C1" w:rsidSect="002A0480">
      <w:headerReference w:type="default" r:id="rId14"/>
      <w:footerReference w:type="default" r:id="rId15"/>
      <w:pgSz w:w="11906" w:h="16838"/>
      <w:pgMar w:top="851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806" w:rsidRDefault="00406806">
      <w:r>
        <w:separator/>
      </w:r>
    </w:p>
  </w:endnote>
  <w:endnote w:type="continuationSeparator" w:id="1">
    <w:p w:rsidR="00406806" w:rsidRDefault="00406806">
      <w:r>
        <w:continuationSeparator/>
      </w:r>
    </w:p>
  </w:endnote>
  <w:endnote w:type="continuationNotice" w:id="2">
    <w:p w:rsidR="00406806" w:rsidRDefault="0040680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C4F" w:rsidRPr="002A0480" w:rsidRDefault="00385C4F" w:rsidP="002A0480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9540"/>
      </w:tabs>
      <w:spacing w:before="40"/>
      <w:rPr>
        <w:sz w:val="16"/>
        <w:szCs w:val="16"/>
      </w:rPr>
    </w:pPr>
    <w:r w:rsidRPr="002A0480">
      <w:rPr>
        <w:sz w:val="16"/>
        <w:szCs w:val="16"/>
      </w:rPr>
      <w:tab/>
      <w:t xml:space="preserve">© Mag. Andrea Mayer; GRG Rosasasgasse; </w:t>
    </w:r>
    <w:hyperlink r:id="rId1" w:history="1">
      <w:r w:rsidR="007377B6" w:rsidRPr="00C4694C">
        <w:rPr>
          <w:rStyle w:val="Hyperlink"/>
          <w:sz w:val="16"/>
          <w:szCs w:val="16"/>
        </w:rPr>
        <w:t>http://www.edugroup.at/praxis/portale/physik.html</w:t>
      </w:r>
    </w:hyperlink>
    <w:r w:rsidR="007377B6">
      <w:rPr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806" w:rsidRDefault="00406806">
      <w:r>
        <w:separator/>
      </w:r>
    </w:p>
  </w:footnote>
  <w:footnote w:type="continuationSeparator" w:id="1">
    <w:p w:rsidR="00406806" w:rsidRDefault="00406806">
      <w:r>
        <w:continuationSeparator/>
      </w:r>
    </w:p>
  </w:footnote>
  <w:footnote w:type="continuationNotice" w:id="2">
    <w:p w:rsidR="00406806" w:rsidRDefault="0040680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C4F" w:rsidRPr="002A0480" w:rsidRDefault="00385C4F" w:rsidP="009326F8">
    <w:pPr>
      <w:pStyle w:val="Kopfzeile"/>
      <w:pBdr>
        <w:bottom w:val="single" w:sz="4" w:space="1" w:color="auto"/>
      </w:pBdr>
      <w:tabs>
        <w:tab w:val="clear" w:pos="4536"/>
        <w:tab w:val="clear" w:pos="9072"/>
        <w:tab w:val="right" w:pos="9540"/>
      </w:tabs>
      <w:spacing w:after="120"/>
      <w:rPr>
        <w:rFonts w:ascii="Verdana" w:hAnsi="Verdana"/>
        <w:color w:val="000000" w:themeColor="text1"/>
        <w:sz w:val="22"/>
        <w:szCs w:val="22"/>
      </w:rPr>
    </w:pPr>
    <w:r w:rsidRPr="002F674D">
      <w:rPr>
        <w:rFonts w:ascii="Verdana" w:hAnsi="Verdana"/>
        <w:b/>
        <w:bCs/>
        <w:color w:val="000000" w:themeColor="text1"/>
        <w:sz w:val="20"/>
        <w:szCs w:val="20"/>
      </w:rPr>
      <w:t>Elektromagnetisches Spektrum</w:t>
    </w:r>
    <w:r w:rsidR="002F674D" w:rsidRPr="002F674D">
      <w:rPr>
        <w:rFonts w:ascii="Verdana" w:hAnsi="Verdana"/>
        <w:b/>
        <w:bCs/>
        <w:color w:val="000000" w:themeColor="text1"/>
        <w:sz w:val="20"/>
        <w:szCs w:val="20"/>
      </w:rPr>
      <w:t xml:space="preserve"> /Strahlungsarten</w:t>
    </w:r>
    <w:r w:rsidRPr="002A0480">
      <w:rPr>
        <w:rFonts w:ascii="Verdana" w:hAnsi="Verdana"/>
        <w:color w:val="000000" w:themeColor="text1"/>
        <w:sz w:val="22"/>
        <w:szCs w:val="22"/>
      </w:rPr>
      <w:tab/>
      <w:t>Na</w:t>
    </w:r>
    <w:r w:rsidR="002F674D">
      <w:rPr>
        <w:rFonts w:ascii="Verdana" w:hAnsi="Verdana"/>
        <w:color w:val="000000" w:themeColor="text1"/>
        <w:sz w:val="22"/>
        <w:szCs w:val="22"/>
      </w:rPr>
      <w:t>me:.</w:t>
    </w:r>
    <w:r w:rsidRPr="002A0480">
      <w:rPr>
        <w:rFonts w:ascii="Verdana" w:hAnsi="Verdana"/>
        <w:color w:val="000000" w:themeColor="text1"/>
        <w:sz w:val="22"/>
        <w:szCs w:val="22"/>
      </w:rPr>
      <w:t>.............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7574"/>
    <w:multiLevelType w:val="hybridMultilevel"/>
    <w:tmpl w:val="78AE4328"/>
    <w:lvl w:ilvl="0" w:tplc="0C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28B60B3"/>
    <w:multiLevelType w:val="hybridMultilevel"/>
    <w:tmpl w:val="17AC999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07466F"/>
    <w:multiLevelType w:val="hybridMultilevel"/>
    <w:tmpl w:val="8FE24ACC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6D09AA"/>
    <w:multiLevelType w:val="hybridMultilevel"/>
    <w:tmpl w:val="9BDCCE60"/>
    <w:lvl w:ilvl="0" w:tplc="DCB6F5C2">
      <w:start w:val="1"/>
      <w:numFmt w:val="ordin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68C9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0F0"/>
    <w:rsid w:val="00006619"/>
    <w:rsid w:val="00047EE7"/>
    <w:rsid w:val="00080769"/>
    <w:rsid w:val="00092189"/>
    <w:rsid w:val="000977A6"/>
    <w:rsid w:val="000B2D23"/>
    <w:rsid w:val="000D4E1A"/>
    <w:rsid w:val="001262AC"/>
    <w:rsid w:val="00162506"/>
    <w:rsid w:val="001714A8"/>
    <w:rsid w:val="001C1ACE"/>
    <w:rsid w:val="002209E6"/>
    <w:rsid w:val="00232D11"/>
    <w:rsid w:val="00235C4C"/>
    <w:rsid w:val="002421F4"/>
    <w:rsid w:val="00281369"/>
    <w:rsid w:val="002A0480"/>
    <w:rsid w:val="002F674D"/>
    <w:rsid w:val="0030748C"/>
    <w:rsid w:val="003819F7"/>
    <w:rsid w:val="00385C4F"/>
    <w:rsid w:val="003A3C98"/>
    <w:rsid w:val="003D5439"/>
    <w:rsid w:val="003D7781"/>
    <w:rsid w:val="003F3033"/>
    <w:rsid w:val="003F73F2"/>
    <w:rsid w:val="003F7719"/>
    <w:rsid w:val="00406806"/>
    <w:rsid w:val="0041365C"/>
    <w:rsid w:val="004416BD"/>
    <w:rsid w:val="00462363"/>
    <w:rsid w:val="00482770"/>
    <w:rsid w:val="004A53B8"/>
    <w:rsid w:val="004B0D20"/>
    <w:rsid w:val="004B2D44"/>
    <w:rsid w:val="004C49C1"/>
    <w:rsid w:val="004C782B"/>
    <w:rsid w:val="005200F0"/>
    <w:rsid w:val="005C10FA"/>
    <w:rsid w:val="005E07D0"/>
    <w:rsid w:val="006A6175"/>
    <w:rsid w:val="006D1433"/>
    <w:rsid w:val="007377B6"/>
    <w:rsid w:val="007757DD"/>
    <w:rsid w:val="007C2A9E"/>
    <w:rsid w:val="007D6683"/>
    <w:rsid w:val="00832FBC"/>
    <w:rsid w:val="008A34AA"/>
    <w:rsid w:val="008F1A3C"/>
    <w:rsid w:val="00914420"/>
    <w:rsid w:val="009326F8"/>
    <w:rsid w:val="0099303E"/>
    <w:rsid w:val="009C52A4"/>
    <w:rsid w:val="00AC465A"/>
    <w:rsid w:val="00AD1F20"/>
    <w:rsid w:val="00AE5F2E"/>
    <w:rsid w:val="00AF03E9"/>
    <w:rsid w:val="00B64BAF"/>
    <w:rsid w:val="00BC086F"/>
    <w:rsid w:val="00C21B71"/>
    <w:rsid w:val="00C549C5"/>
    <w:rsid w:val="00C57FED"/>
    <w:rsid w:val="00C61A2F"/>
    <w:rsid w:val="00C732DB"/>
    <w:rsid w:val="00CA0505"/>
    <w:rsid w:val="00CC41E8"/>
    <w:rsid w:val="00CF2F02"/>
    <w:rsid w:val="00D1030D"/>
    <w:rsid w:val="00D3788A"/>
    <w:rsid w:val="00DD00C0"/>
    <w:rsid w:val="00E108E1"/>
    <w:rsid w:val="00E31217"/>
    <w:rsid w:val="00E45E84"/>
    <w:rsid w:val="00E64515"/>
    <w:rsid w:val="00EA406A"/>
    <w:rsid w:val="00F06D9A"/>
    <w:rsid w:val="00F34056"/>
    <w:rsid w:val="00F935D3"/>
    <w:rsid w:val="00FC3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14420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914420"/>
    <w:pPr>
      <w:keepNext/>
      <w:tabs>
        <w:tab w:val="right" w:pos="8820"/>
      </w:tabs>
      <w:outlineLvl w:val="0"/>
    </w:pPr>
    <w:rPr>
      <w:b/>
      <w:bCs/>
    </w:rPr>
  </w:style>
  <w:style w:type="paragraph" w:styleId="berschrift2">
    <w:name w:val="heading 2"/>
    <w:basedOn w:val="Standard"/>
    <w:qFormat/>
    <w:rsid w:val="009144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914420"/>
    <w:rPr>
      <w:color w:val="0000FF"/>
      <w:u w:val="single"/>
    </w:rPr>
  </w:style>
  <w:style w:type="character" w:styleId="BesuchterHyperlink">
    <w:name w:val="FollowedHyperlink"/>
    <w:basedOn w:val="Absatz-Standardschriftart"/>
    <w:rsid w:val="00914420"/>
    <w:rPr>
      <w:color w:val="800080"/>
      <w:u w:val="single"/>
    </w:rPr>
  </w:style>
  <w:style w:type="paragraph" w:styleId="Textkrper">
    <w:name w:val="Body Text"/>
    <w:basedOn w:val="Standard"/>
    <w:rsid w:val="00914420"/>
    <w:pPr>
      <w:pBdr>
        <w:top w:val="single" w:sz="4" w:space="1" w:color="auto"/>
      </w:pBdr>
      <w:spacing w:before="120" w:after="120"/>
    </w:pPr>
    <w:rPr>
      <w:b/>
      <w:bCs/>
    </w:rPr>
  </w:style>
  <w:style w:type="paragraph" w:styleId="Kopfzeile">
    <w:name w:val="header"/>
    <w:basedOn w:val="Standard"/>
    <w:rsid w:val="0091442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14420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914420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table" w:styleId="Tabellengitternetz">
    <w:name w:val="Table Grid"/>
    <w:basedOn w:val="NormaleTabelle"/>
    <w:rsid w:val="00162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ontent1">
    <w:name w:val="titlecontent1"/>
    <w:basedOn w:val="Absatz-Standardschriftart"/>
    <w:rsid w:val="004416BD"/>
    <w:rPr>
      <w:rFonts w:ascii="Arial" w:hAnsi="Arial" w:cs="Arial" w:hint="default"/>
      <w:b/>
      <w:bCs/>
      <w:color w:val="000000"/>
      <w:sz w:val="20"/>
      <w:szCs w:val="20"/>
    </w:rPr>
  </w:style>
  <w:style w:type="paragraph" w:styleId="berarbeitung">
    <w:name w:val="Revision"/>
    <w:hidden/>
    <w:uiPriority w:val="99"/>
    <w:semiHidden/>
    <w:rsid w:val="00385C4F"/>
    <w:rPr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rsid w:val="00385C4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85C4F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eifiphysik.de/themenbereiche/elektromagnetisches-spektrum/ausblick" TargetMode="External"/><Relationship Id="rId18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leifiphysik.de/themenbereiche/elektromagnetisches-spektru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duhi.at/go/loading.php?id=183320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eduhi.at/go/loading.php?id=183323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eduhi.at/go/loading.php?id=123521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group.at/praxis/portale/physik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mayer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0D8A2903-D8F2-41B1-B4E0-C7BEE03025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24FA00-02C6-4590-9416-3CB4530F0E2A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1</Pages>
  <Words>336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Arbeitsblatt Physik  Licht I</vt:lpstr>
    </vt:vector>
  </TitlesOfParts>
  <Company>keine</Company>
  <LinksUpToDate>false</LinksUpToDate>
  <CharactersWithSpaces>2455</CharactersWithSpaces>
  <SharedDoc>false</SharedDoc>
  <HLinks>
    <vt:vector size="48" baseType="variant">
      <vt:variant>
        <vt:i4>6226006</vt:i4>
      </vt:variant>
      <vt:variant>
        <vt:i4>17</vt:i4>
      </vt:variant>
      <vt:variant>
        <vt:i4>0</vt:i4>
      </vt:variant>
      <vt:variant>
        <vt:i4>5</vt:i4>
      </vt:variant>
      <vt:variant>
        <vt:lpwstr>http://www.desy.de/expo2000/deutsch/dhtmlbrowser/webthemen/12_em_spektrum/spektrum.htm</vt:lpwstr>
      </vt:variant>
      <vt:variant>
        <vt:lpwstr/>
      </vt:variant>
      <vt:variant>
        <vt:i4>2424856</vt:i4>
      </vt:variant>
      <vt:variant>
        <vt:i4>15</vt:i4>
      </vt:variant>
      <vt:variant>
        <vt:i4>0</vt:i4>
      </vt:variant>
      <vt:variant>
        <vt:i4>5</vt:i4>
      </vt:variant>
      <vt:variant>
        <vt:lpwstr>http://www.desy.de/expo2000/deutsch/dhtmlbrowser/webthemen/12_em_spektrum/spektrum_druck.htm</vt:lpwstr>
      </vt:variant>
      <vt:variant>
        <vt:lpwstr/>
      </vt:variant>
      <vt:variant>
        <vt:i4>6094871</vt:i4>
      </vt:variant>
      <vt:variant>
        <vt:i4>12</vt:i4>
      </vt:variant>
      <vt:variant>
        <vt:i4>0</vt:i4>
      </vt:variant>
      <vt:variant>
        <vt:i4>5</vt:i4>
      </vt:variant>
      <vt:variant>
        <vt:lpwstr>http://www.physik.uni-muenchen.de/didaktik/U_materialien/leifiphysik/web_ph09/versuche/13ir_uv/ir_uv.htm</vt:lpwstr>
      </vt:variant>
      <vt:variant>
        <vt:lpwstr/>
      </vt:variant>
      <vt:variant>
        <vt:i4>1245293</vt:i4>
      </vt:variant>
      <vt:variant>
        <vt:i4>9</vt:i4>
      </vt:variant>
      <vt:variant>
        <vt:i4>0</vt:i4>
      </vt:variant>
      <vt:variant>
        <vt:i4>5</vt:i4>
      </vt:variant>
      <vt:variant>
        <vt:lpwstr>http://www.roro-seiten.de/physik/lk12/emwellen/elektromagnetisches_spektrum.html</vt:lpwstr>
      </vt:variant>
      <vt:variant>
        <vt:lpwstr/>
      </vt:variant>
      <vt:variant>
        <vt:i4>7929980</vt:i4>
      </vt:variant>
      <vt:variant>
        <vt:i4>6</vt:i4>
      </vt:variant>
      <vt:variant>
        <vt:i4>0</vt:i4>
      </vt:variant>
      <vt:variant>
        <vt:i4>5</vt:i4>
      </vt:variant>
      <vt:variant>
        <vt:lpwstr>http://leifi.physik.uni-muenchen.de/web_ph12/umwelt_technik/06spektrum/spektrum.htm</vt:lpwstr>
      </vt:variant>
      <vt:variant>
        <vt:lpwstr/>
      </vt:variant>
      <vt:variant>
        <vt:i4>65661</vt:i4>
      </vt:variant>
      <vt:variant>
        <vt:i4>3</vt:i4>
      </vt:variant>
      <vt:variant>
        <vt:i4>0</vt:i4>
      </vt:variant>
      <vt:variant>
        <vt:i4>5</vt:i4>
      </vt:variant>
      <vt:variant>
        <vt:lpwstr>http://de.wikipedia.org/wiki/Elektromagnetisches_Spektrum</vt:lpwstr>
      </vt:variant>
      <vt:variant>
        <vt:lpwstr/>
      </vt:variant>
      <vt:variant>
        <vt:i4>262205</vt:i4>
      </vt:variant>
      <vt:variant>
        <vt:i4>0</vt:i4>
      </vt:variant>
      <vt:variant>
        <vt:i4>0</vt:i4>
      </vt:variant>
      <vt:variant>
        <vt:i4>5</vt:i4>
      </vt:variant>
      <vt:variant>
        <vt:lpwstr>http://www.iap.uni-bonn.de/P2K/waves_particles/index.html</vt:lpwstr>
      </vt:variant>
      <vt:variant>
        <vt:lpwstr/>
      </vt:variant>
      <vt:variant>
        <vt:i4>720916</vt:i4>
      </vt:variant>
      <vt:variant>
        <vt:i4>3</vt:i4>
      </vt:variant>
      <vt:variant>
        <vt:i4>0</vt:i4>
      </vt:variant>
      <vt:variant>
        <vt:i4>5</vt:i4>
      </vt:variant>
      <vt:variant>
        <vt:lpwstr>http://www.e-lisa.at/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Arbeitsblatt Physik  Licht I</dc:title>
  <dc:creator>A. Mayer</dc:creator>
  <cp:lastModifiedBy>Andrea</cp:lastModifiedBy>
  <cp:revision>15</cp:revision>
  <cp:lastPrinted>2012-01-30T17:45:00Z</cp:lastPrinted>
  <dcterms:created xsi:type="dcterms:W3CDTF">2014-01-16T18:38:00Z</dcterms:created>
  <dcterms:modified xsi:type="dcterms:W3CDTF">2014-01-16T19:18:00Z</dcterms:modified>
</cp:coreProperties>
</file>